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A1C8" w14:textId="77777777" w:rsidR="003A717F" w:rsidRDefault="003A717F" w:rsidP="003A717F">
      <w:pPr>
        <w:jc w:val="center"/>
        <w:rPr>
          <w:rFonts w:ascii="Arial" w:hAnsi="Arial" w:cs="Arial"/>
          <w:bCs/>
          <w:sz w:val="32"/>
          <w:szCs w:val="32"/>
        </w:rPr>
      </w:pPr>
      <w:r w:rsidRPr="00DC60C7">
        <w:rPr>
          <w:rFonts w:ascii="Ink Free" w:hAnsi="Ink Free" w:cs="Arial"/>
          <w:noProof/>
          <w:sz w:val="48"/>
          <w:szCs w:val="48"/>
          <w:lang w:eastAsia="da-DK"/>
        </w:rPr>
        <w:drawing>
          <wp:anchor distT="0" distB="0" distL="114300" distR="114300" simplePos="0" relativeHeight="251659264" behindDoc="1" locked="0" layoutInCell="1" allowOverlap="1" wp14:anchorId="267764B1" wp14:editId="12817423">
            <wp:simplePos x="0" y="0"/>
            <wp:positionH relativeFrom="column">
              <wp:posOffset>5302250</wp:posOffset>
            </wp:positionH>
            <wp:positionV relativeFrom="paragraph">
              <wp:posOffset>-546100</wp:posOffset>
            </wp:positionV>
            <wp:extent cx="1080770" cy="1205230"/>
            <wp:effectExtent l="0" t="0" r="5080" b="0"/>
            <wp:wrapNone/>
            <wp:docPr id="4" name="Billede 3" descr="logo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BD5" w:rsidRPr="00C0257E">
        <w:rPr>
          <w:rFonts w:ascii="Arial" w:hAnsi="Arial" w:cs="Arial"/>
          <w:bCs/>
          <w:sz w:val="32"/>
          <w:szCs w:val="32"/>
        </w:rPr>
        <w:t>Grupperådsmøde</w:t>
      </w:r>
      <w:r w:rsidR="00C0257E">
        <w:rPr>
          <w:rFonts w:ascii="Arial" w:hAnsi="Arial" w:cs="Arial"/>
          <w:bCs/>
          <w:sz w:val="32"/>
          <w:szCs w:val="32"/>
        </w:rPr>
        <w:t>,</w:t>
      </w:r>
      <w:r w:rsidR="00F24BD5" w:rsidRPr="00C0257E">
        <w:rPr>
          <w:rFonts w:ascii="Arial" w:hAnsi="Arial" w:cs="Arial"/>
          <w:bCs/>
          <w:sz w:val="32"/>
          <w:szCs w:val="32"/>
        </w:rPr>
        <w:t xml:space="preserve"> Skovlundespejderne</w:t>
      </w:r>
    </w:p>
    <w:p w14:paraId="65BAED0E" w14:textId="518B0867" w:rsidR="00F24BD5" w:rsidRPr="00C0257E" w:rsidRDefault="00FD0E8F" w:rsidP="003A717F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</w:t>
      </w:r>
      <w:r w:rsidR="002D3ED5">
        <w:rPr>
          <w:rFonts w:ascii="Arial" w:hAnsi="Arial" w:cs="Arial"/>
          <w:bCs/>
          <w:sz w:val="32"/>
          <w:szCs w:val="32"/>
        </w:rPr>
        <w:t>6</w:t>
      </w:r>
      <w:r w:rsidR="00F61165" w:rsidRPr="00C0257E">
        <w:rPr>
          <w:rFonts w:ascii="Arial" w:hAnsi="Arial" w:cs="Arial"/>
          <w:bCs/>
          <w:sz w:val="32"/>
          <w:szCs w:val="32"/>
        </w:rPr>
        <w:t xml:space="preserve">. </w:t>
      </w:r>
      <w:r>
        <w:rPr>
          <w:rFonts w:ascii="Arial" w:hAnsi="Arial" w:cs="Arial"/>
          <w:bCs/>
          <w:sz w:val="32"/>
          <w:szCs w:val="32"/>
        </w:rPr>
        <w:t>februar</w:t>
      </w:r>
      <w:r w:rsidR="00F61165" w:rsidRPr="00C0257E">
        <w:rPr>
          <w:rFonts w:ascii="Arial" w:hAnsi="Arial" w:cs="Arial"/>
          <w:bCs/>
          <w:sz w:val="32"/>
          <w:szCs w:val="32"/>
        </w:rPr>
        <w:t xml:space="preserve"> 202</w:t>
      </w:r>
      <w:r w:rsidR="002D3ED5">
        <w:rPr>
          <w:rFonts w:ascii="Arial" w:hAnsi="Arial" w:cs="Arial"/>
          <w:bCs/>
          <w:sz w:val="32"/>
          <w:szCs w:val="32"/>
        </w:rPr>
        <w:t>4</w:t>
      </w:r>
      <w:r w:rsidR="00F61165" w:rsidRPr="00C0257E">
        <w:rPr>
          <w:rFonts w:ascii="Arial" w:hAnsi="Arial" w:cs="Arial"/>
          <w:bCs/>
          <w:sz w:val="32"/>
          <w:szCs w:val="32"/>
        </w:rPr>
        <w:t xml:space="preserve"> kl. 17-19</w:t>
      </w:r>
    </w:p>
    <w:p w14:paraId="2367731D" w14:textId="77777777" w:rsidR="00D4589C" w:rsidRDefault="00D4589C" w:rsidP="0064795E">
      <w:pPr>
        <w:rPr>
          <w:rFonts w:ascii="Arial" w:hAnsi="Arial" w:cs="Arial"/>
          <w:bCs/>
        </w:rPr>
      </w:pPr>
    </w:p>
    <w:p w14:paraId="565351AC" w14:textId="1D70DD2D" w:rsidR="00624FDE" w:rsidRDefault="00F61165" w:rsidP="0064795E">
      <w:pPr>
        <w:rPr>
          <w:rFonts w:ascii="Arial" w:hAnsi="Arial" w:cs="Arial"/>
          <w:bCs/>
        </w:rPr>
      </w:pPr>
      <w:r w:rsidRPr="00745F2F">
        <w:rPr>
          <w:rFonts w:ascii="Arial" w:hAnsi="Arial" w:cs="Arial"/>
          <w:bCs/>
        </w:rPr>
        <w:t xml:space="preserve">Mødet finder sted </w:t>
      </w:r>
      <w:r w:rsidR="00122536">
        <w:rPr>
          <w:rFonts w:ascii="Arial" w:hAnsi="Arial" w:cs="Arial"/>
          <w:bCs/>
        </w:rPr>
        <w:t>på Rosenlundskolen Ejbyvej 47</w:t>
      </w:r>
      <w:r w:rsidR="00624FDE">
        <w:rPr>
          <w:rFonts w:ascii="Arial" w:hAnsi="Arial" w:cs="Arial"/>
          <w:bCs/>
        </w:rPr>
        <w:t xml:space="preserve"> (storrummet</w:t>
      </w:r>
      <w:r w:rsidR="009D2B68">
        <w:rPr>
          <w:rFonts w:ascii="Arial" w:hAnsi="Arial" w:cs="Arial"/>
          <w:bCs/>
        </w:rPr>
        <w:t xml:space="preserve"> i Roden</w:t>
      </w:r>
      <w:r w:rsidR="00624FDE">
        <w:rPr>
          <w:rFonts w:ascii="Arial" w:hAnsi="Arial" w:cs="Arial"/>
          <w:bCs/>
        </w:rPr>
        <w:t>)</w:t>
      </w:r>
      <w:r w:rsidR="00122536">
        <w:rPr>
          <w:rFonts w:ascii="Arial" w:hAnsi="Arial" w:cs="Arial"/>
          <w:bCs/>
        </w:rPr>
        <w:t xml:space="preserve">. </w:t>
      </w:r>
      <w:r w:rsidR="00624FDE">
        <w:rPr>
          <w:rFonts w:ascii="Arial" w:hAnsi="Arial" w:cs="Arial"/>
          <w:bCs/>
        </w:rPr>
        <w:t xml:space="preserve">Indgang </w:t>
      </w:r>
      <w:r w:rsidR="009D2B68">
        <w:rPr>
          <w:rFonts w:ascii="Arial" w:hAnsi="Arial" w:cs="Arial"/>
          <w:bCs/>
        </w:rPr>
        <w:t>via hovedindgangen.</w:t>
      </w:r>
    </w:p>
    <w:p w14:paraId="2A91A3F8" w14:textId="1E2F0251" w:rsidR="000008B5" w:rsidRPr="00636A8B" w:rsidRDefault="00624FDE" w:rsidP="00663D2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 w:rsidRPr="00636A8B">
        <w:rPr>
          <w:rFonts w:ascii="Arial" w:hAnsi="Arial" w:cs="Arial"/>
          <w:bCs/>
        </w:rPr>
        <w:t xml:space="preserve">Vi starter mødet med </w:t>
      </w:r>
      <w:r w:rsidR="00460429">
        <w:rPr>
          <w:rFonts w:ascii="Arial" w:hAnsi="Arial" w:cs="Arial"/>
          <w:bCs/>
        </w:rPr>
        <w:t xml:space="preserve">servering af </w:t>
      </w:r>
      <w:r w:rsidR="009D1FF4" w:rsidRPr="00636A8B">
        <w:rPr>
          <w:rFonts w:ascii="Arial" w:hAnsi="Arial" w:cs="Arial"/>
          <w:bCs/>
        </w:rPr>
        <w:t>boller og rugbrød</w:t>
      </w:r>
      <w:r w:rsidR="00224954" w:rsidRPr="00636A8B">
        <w:rPr>
          <w:rFonts w:ascii="Arial" w:hAnsi="Arial" w:cs="Arial"/>
          <w:bCs/>
        </w:rPr>
        <w:t>. Der vil være vand og saftevand til.</w:t>
      </w:r>
      <w:r w:rsidR="003C29B4">
        <w:rPr>
          <w:rFonts w:ascii="Arial" w:hAnsi="Arial" w:cs="Arial"/>
          <w:bCs/>
        </w:rPr>
        <w:t xml:space="preserve"> Husk service </w:t>
      </w:r>
      <w:r w:rsidR="003C29B4" w:rsidRPr="003C29B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del w:id="0" w:author="Britt Francke" w:date="2024-02-04T20:55:00Z">
        <w:r w:rsidR="00961AD1" w:rsidRPr="00636A8B" w:rsidDel="003C29B4">
          <w:rPr>
            <w:rFonts w:ascii="Arial" w:hAnsi="Arial" w:cs="Arial"/>
            <w:bCs/>
          </w:rPr>
          <w:delText xml:space="preserve"> </w:delText>
        </w:r>
      </w:del>
    </w:p>
    <w:p w14:paraId="75A0A0F7" w14:textId="77777777" w:rsidR="000008B5" w:rsidRDefault="00961AD1" w:rsidP="00663D2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 w:rsidRPr="00663D27">
        <w:rPr>
          <w:rFonts w:ascii="Arial" w:hAnsi="Arial" w:cs="Arial"/>
          <w:bCs/>
        </w:rPr>
        <w:t xml:space="preserve">Tilmelding på </w:t>
      </w:r>
      <w:hyperlink r:id="rId6" w:history="1">
        <w:r w:rsidRPr="00663D27">
          <w:rPr>
            <w:rStyle w:val="Hyperlink"/>
            <w:rFonts w:ascii="Arial" w:hAnsi="Arial" w:cs="Arial"/>
            <w:bCs/>
          </w:rPr>
          <w:t>www.skovlundespejderne.dk</w:t>
        </w:r>
      </w:hyperlink>
      <w:r w:rsidRPr="00663D27">
        <w:rPr>
          <w:rFonts w:ascii="Arial" w:hAnsi="Arial" w:cs="Arial"/>
          <w:bCs/>
        </w:rPr>
        <w:t xml:space="preserve"> af hensyn til forplejning.</w:t>
      </w:r>
    </w:p>
    <w:p w14:paraId="53264E33" w14:textId="05AA4493" w:rsidR="00224954" w:rsidRPr="00663D27" w:rsidRDefault="003C29B4" w:rsidP="00663D2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 ville være skønt, hvis </w:t>
      </w:r>
      <w:r w:rsidR="00224954" w:rsidRPr="00663D27">
        <w:rPr>
          <w:rFonts w:ascii="Arial" w:hAnsi="Arial" w:cs="Arial"/>
          <w:bCs/>
        </w:rPr>
        <w:t>der er nogle</w:t>
      </w:r>
      <w:del w:id="1" w:author="Hanne" w:date="2024-02-03T07:22:00Z">
        <w:r w:rsidR="00224954" w:rsidRPr="00663D27" w:rsidDel="00B73129">
          <w:rPr>
            <w:rFonts w:ascii="Arial" w:hAnsi="Arial" w:cs="Arial"/>
            <w:bCs/>
          </w:rPr>
          <w:delText>,</w:delText>
        </w:r>
      </w:del>
      <w:r w:rsidR="00224954" w:rsidRPr="00663D27">
        <w:rPr>
          <w:rFonts w:ascii="Arial" w:hAnsi="Arial" w:cs="Arial"/>
          <w:bCs/>
        </w:rPr>
        <w:t xml:space="preserve"> der vil bage kage</w:t>
      </w:r>
      <w:r w:rsidR="00673B50" w:rsidRPr="00663D27">
        <w:rPr>
          <w:rFonts w:ascii="Arial" w:hAnsi="Arial" w:cs="Arial"/>
          <w:bCs/>
        </w:rPr>
        <w:t xml:space="preserve"> – medbring</w:t>
      </w:r>
      <w:r>
        <w:rPr>
          <w:rFonts w:ascii="Arial" w:hAnsi="Arial" w:cs="Arial"/>
          <w:bCs/>
        </w:rPr>
        <w:t xml:space="preserve"> også</w:t>
      </w:r>
      <w:r w:rsidR="00673B50" w:rsidRPr="00663D27">
        <w:rPr>
          <w:rFonts w:ascii="Arial" w:hAnsi="Arial" w:cs="Arial"/>
          <w:bCs/>
        </w:rPr>
        <w:t xml:space="preserve"> gerne kaffe eller the.</w:t>
      </w:r>
    </w:p>
    <w:p w14:paraId="4E8F28EA" w14:textId="6DD16BF5" w:rsidR="00224954" w:rsidRDefault="005552A4" w:rsidP="00663D2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er </w:t>
      </w:r>
      <w:r w:rsidR="00224954" w:rsidRPr="00663D27">
        <w:rPr>
          <w:rFonts w:ascii="Arial" w:hAnsi="Arial" w:cs="Arial"/>
          <w:bCs/>
        </w:rPr>
        <w:t>udendørsaktivitet for spejderne</w:t>
      </w:r>
      <w:r w:rsidR="00CF7941" w:rsidRPr="00663D27">
        <w:rPr>
          <w:rFonts w:ascii="Arial" w:hAnsi="Arial" w:cs="Arial"/>
          <w:bCs/>
        </w:rPr>
        <w:t xml:space="preserve"> og mindre søskende</w:t>
      </w:r>
      <w:r>
        <w:rPr>
          <w:rFonts w:ascii="Arial" w:hAnsi="Arial" w:cs="Arial"/>
          <w:bCs/>
        </w:rPr>
        <w:t xml:space="preserve">, mens grupperådsmødet afholdes for forældre og spejdere over 15 år, </w:t>
      </w:r>
      <w:r w:rsidR="00224954" w:rsidRPr="00663D27">
        <w:rPr>
          <w:rFonts w:ascii="Arial" w:hAnsi="Arial" w:cs="Arial"/>
          <w:bCs/>
        </w:rPr>
        <w:t>så som altid til møderne</w:t>
      </w:r>
      <w:r>
        <w:rPr>
          <w:rFonts w:ascii="Arial" w:hAnsi="Arial" w:cs="Arial"/>
          <w:bCs/>
        </w:rPr>
        <w:t xml:space="preserve"> husk </w:t>
      </w:r>
      <w:r w:rsidR="00224954" w:rsidRPr="00663D27">
        <w:rPr>
          <w:rFonts w:ascii="Arial" w:hAnsi="Arial" w:cs="Arial"/>
          <w:bCs/>
        </w:rPr>
        <w:t xml:space="preserve">tøj der passer til vejret </w:t>
      </w:r>
      <w:r w:rsidR="00224954" w:rsidRPr="00224954">
        <w:rPr>
          <w:rFonts w:ascii="Segoe UI Emoji" w:eastAsia="Segoe UI Emoji" w:hAnsi="Segoe UI Emoji" w:cs="Segoe UI Emoji"/>
        </w:rPr>
        <w:t>😊</w:t>
      </w:r>
      <w:r w:rsidR="00224954" w:rsidRPr="00663D27">
        <w:rPr>
          <w:rFonts w:ascii="Arial" w:hAnsi="Arial" w:cs="Arial"/>
          <w:bCs/>
        </w:rPr>
        <w:t>.</w:t>
      </w:r>
    </w:p>
    <w:p w14:paraId="3B7A7D81" w14:textId="32640ACA" w:rsidR="00C123D5" w:rsidRPr="00663D27" w:rsidRDefault="00C123D5" w:rsidP="00663D2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Derefter underh</w:t>
      </w:r>
      <w:r w:rsidR="0032427A">
        <w:rPr>
          <w:rFonts w:ascii="Arial" w:hAnsi="Arial" w:cs="Arial"/>
          <w:bCs/>
        </w:rPr>
        <w:t xml:space="preserve">older spejderne med noget de har øvet </w:t>
      </w:r>
      <w:r w:rsidR="0032427A" w:rsidRPr="0032427A">
        <w:rPr>
          <w:rFonts w:ascii="Segoe UI Emoji" w:eastAsia="Segoe UI Emoji" w:hAnsi="Segoe UI Emoji" w:cs="Segoe UI Emoji"/>
          <w:bCs/>
        </w:rPr>
        <w:t>😊</w:t>
      </w:r>
      <w:r w:rsidR="00636A8B">
        <w:rPr>
          <w:rFonts w:ascii="Arial" w:hAnsi="Arial" w:cs="Arial"/>
          <w:bCs/>
        </w:rPr>
        <w:t>.</w:t>
      </w:r>
    </w:p>
    <w:p w14:paraId="09127109" w14:textId="6E5A3DE4" w:rsidR="00CF7941" w:rsidRPr="00874A0F" w:rsidRDefault="00CF7941" w:rsidP="00C76F17">
      <w:pPr>
        <w:pStyle w:val="Listeafsnit"/>
        <w:numPr>
          <w:ilvl w:val="0"/>
          <w:numId w:val="4"/>
        </w:numPr>
        <w:rPr>
          <w:rFonts w:ascii="Arial" w:hAnsi="Arial" w:cs="Arial"/>
          <w:bCs/>
        </w:rPr>
      </w:pPr>
      <w:r w:rsidRPr="00874A0F">
        <w:rPr>
          <w:rFonts w:ascii="Arial" w:hAnsi="Arial" w:cs="Arial"/>
          <w:bCs/>
        </w:rPr>
        <w:t xml:space="preserve">Vi slutter mødet af med information </w:t>
      </w:r>
      <w:r w:rsidR="005552A4" w:rsidRPr="00874A0F">
        <w:rPr>
          <w:rFonts w:ascii="Arial" w:hAnsi="Arial" w:cs="Arial"/>
          <w:bCs/>
        </w:rPr>
        <w:t>om</w:t>
      </w:r>
      <w:r w:rsidRPr="00874A0F">
        <w:rPr>
          <w:rFonts w:ascii="Arial" w:hAnsi="Arial" w:cs="Arial"/>
          <w:bCs/>
        </w:rPr>
        <w:t xml:space="preserve"> </w:t>
      </w:r>
      <w:r w:rsidR="00585A2E">
        <w:rPr>
          <w:rFonts w:ascii="Arial" w:hAnsi="Arial" w:cs="Arial"/>
          <w:bCs/>
        </w:rPr>
        <w:t>årets sommerlejr</w:t>
      </w:r>
      <w:r w:rsidR="0038130D">
        <w:rPr>
          <w:rFonts w:ascii="Arial" w:hAnsi="Arial" w:cs="Arial"/>
          <w:bCs/>
        </w:rPr>
        <w:t>.</w:t>
      </w:r>
    </w:p>
    <w:p w14:paraId="7C332442" w14:textId="77777777" w:rsidR="00224954" w:rsidRDefault="00224954" w:rsidP="0064795E">
      <w:pPr>
        <w:rPr>
          <w:rFonts w:ascii="Arial" w:hAnsi="Arial" w:cs="Arial"/>
          <w:b/>
        </w:rPr>
      </w:pPr>
    </w:p>
    <w:p w14:paraId="57306FC4" w14:textId="33FFECFB" w:rsidR="0064795E" w:rsidRPr="00A20AB0" w:rsidRDefault="0064795E" w:rsidP="0064795E">
      <w:pPr>
        <w:rPr>
          <w:rFonts w:ascii="Arial" w:hAnsi="Arial" w:cs="Arial"/>
          <w:b/>
        </w:rPr>
      </w:pPr>
      <w:r w:rsidRPr="00A20AB0">
        <w:rPr>
          <w:rFonts w:ascii="Arial" w:hAnsi="Arial" w:cs="Arial"/>
          <w:b/>
        </w:rPr>
        <w:t>Grupperådet</w:t>
      </w:r>
    </w:p>
    <w:p w14:paraId="622E2EBF" w14:textId="77777777" w:rsidR="005552A4" w:rsidRDefault="0064795E" w:rsidP="0064795E">
      <w:pPr>
        <w:rPr>
          <w:rFonts w:ascii="Arial" w:hAnsi="Arial" w:cs="Arial"/>
        </w:rPr>
      </w:pPr>
      <w:r w:rsidRPr="00A20AB0">
        <w:rPr>
          <w:rFonts w:ascii="Arial" w:hAnsi="Arial" w:cs="Arial"/>
        </w:rPr>
        <w:t>Grupperådet er gruppens generalforsamling.</w:t>
      </w:r>
      <w:r w:rsidR="00874A0F">
        <w:rPr>
          <w:rFonts w:ascii="Arial" w:hAnsi="Arial" w:cs="Arial"/>
        </w:rPr>
        <w:t xml:space="preserve"> </w:t>
      </w:r>
      <w:r w:rsidRPr="00A20AB0">
        <w:rPr>
          <w:rFonts w:ascii="Arial" w:hAnsi="Arial" w:cs="Arial"/>
        </w:rPr>
        <w:t>På det årlige grupperådsmøde vælges forældre</w:t>
      </w:r>
      <w:r w:rsidR="00663D27">
        <w:rPr>
          <w:rFonts w:ascii="Arial" w:hAnsi="Arial" w:cs="Arial"/>
        </w:rPr>
        <w:t xml:space="preserve"> </w:t>
      </w:r>
      <w:r w:rsidRPr="00A20AB0">
        <w:rPr>
          <w:rFonts w:ascii="Arial" w:hAnsi="Arial" w:cs="Arial"/>
        </w:rPr>
        <w:t xml:space="preserve">samt ledere og unge fra 15 år til bestyrelsen. Bestyrelsen følger med i gruppens arbejde og er med til at gøre gruppen til et </w:t>
      </w:r>
      <w:r w:rsidR="005552A4">
        <w:rPr>
          <w:rFonts w:ascii="Arial" w:hAnsi="Arial" w:cs="Arial"/>
        </w:rPr>
        <w:t xml:space="preserve">endnu </w:t>
      </w:r>
      <w:r w:rsidRPr="00A20AB0">
        <w:rPr>
          <w:rFonts w:ascii="Arial" w:hAnsi="Arial" w:cs="Arial"/>
        </w:rPr>
        <w:t xml:space="preserve">bedre sted for spejderne. </w:t>
      </w:r>
    </w:p>
    <w:p w14:paraId="30037499" w14:textId="68F286BD" w:rsidR="005552A4" w:rsidRPr="00A20AB0" w:rsidRDefault="005552A4" w:rsidP="0064795E">
      <w:pPr>
        <w:rPr>
          <w:rFonts w:ascii="Arial" w:hAnsi="Arial" w:cs="Arial"/>
        </w:rPr>
      </w:pPr>
      <w:r w:rsidRPr="005552A4">
        <w:rPr>
          <w:rFonts w:ascii="Arial" w:hAnsi="Arial" w:cs="Arial"/>
          <w:bCs/>
        </w:rPr>
        <w:t>Grupperådsmødet er</w:t>
      </w:r>
      <w:r>
        <w:rPr>
          <w:rFonts w:ascii="Arial" w:hAnsi="Arial" w:cs="Arial"/>
          <w:bCs/>
        </w:rPr>
        <w:t xml:space="preserve"> derfor</w:t>
      </w:r>
      <w:r w:rsidRPr="005552A4">
        <w:rPr>
          <w:rFonts w:ascii="Arial" w:hAnsi="Arial" w:cs="Arial"/>
          <w:bCs/>
        </w:rPr>
        <w:t xml:space="preserve"> for spejdere over 15 år og </w:t>
      </w:r>
      <w:r>
        <w:rPr>
          <w:rFonts w:ascii="Arial" w:hAnsi="Arial" w:cs="Arial"/>
          <w:bCs/>
        </w:rPr>
        <w:t xml:space="preserve">alle </w:t>
      </w:r>
      <w:r w:rsidRPr="005552A4">
        <w:rPr>
          <w:rFonts w:ascii="Arial" w:hAnsi="Arial" w:cs="Arial"/>
          <w:bCs/>
        </w:rPr>
        <w:t>forældre til spejdere</w:t>
      </w:r>
      <w:r>
        <w:rPr>
          <w:rFonts w:ascii="Arial" w:hAnsi="Arial" w:cs="Arial"/>
          <w:bCs/>
        </w:rPr>
        <w:t>.</w:t>
      </w:r>
    </w:p>
    <w:p w14:paraId="73EED246" w14:textId="77777777" w:rsidR="00874A0F" w:rsidRDefault="00874A0F" w:rsidP="0064795E">
      <w:pPr>
        <w:rPr>
          <w:rFonts w:ascii="Arial" w:hAnsi="Arial" w:cs="Arial"/>
          <w:b/>
        </w:rPr>
      </w:pPr>
    </w:p>
    <w:p w14:paraId="370BAB97" w14:textId="081DA27A" w:rsidR="0064795E" w:rsidRPr="00A20AB0" w:rsidRDefault="0064795E" w:rsidP="0064795E">
      <w:pPr>
        <w:rPr>
          <w:rFonts w:ascii="Arial" w:hAnsi="Arial" w:cs="Arial"/>
          <w:b/>
        </w:rPr>
      </w:pPr>
      <w:r w:rsidRPr="00A20AB0">
        <w:rPr>
          <w:rFonts w:ascii="Arial" w:hAnsi="Arial" w:cs="Arial"/>
          <w:b/>
        </w:rPr>
        <w:t>Bestyrelsen</w:t>
      </w:r>
    </w:p>
    <w:p w14:paraId="55C2804B" w14:textId="3B808241" w:rsidR="0064795E" w:rsidRPr="00A20AB0" w:rsidRDefault="0064795E" w:rsidP="0064795E">
      <w:pPr>
        <w:rPr>
          <w:rFonts w:ascii="Arial" w:hAnsi="Arial" w:cs="Arial"/>
        </w:rPr>
      </w:pPr>
      <w:r w:rsidRPr="00A20AB0">
        <w:rPr>
          <w:rFonts w:ascii="Arial" w:hAnsi="Arial" w:cs="Arial"/>
        </w:rPr>
        <w:t xml:space="preserve">Bestyrelsen består af de valgte forældrerepræsentanter, </w:t>
      </w:r>
      <w:r w:rsidR="00663D27">
        <w:rPr>
          <w:rFonts w:ascii="Arial" w:hAnsi="Arial" w:cs="Arial"/>
        </w:rPr>
        <w:t xml:space="preserve">ledere og </w:t>
      </w:r>
      <w:r w:rsidRPr="00A20AB0">
        <w:rPr>
          <w:rFonts w:ascii="Arial" w:hAnsi="Arial" w:cs="Arial"/>
        </w:rPr>
        <w:t>unge</w:t>
      </w:r>
      <w:r w:rsidR="00663D27">
        <w:rPr>
          <w:rFonts w:ascii="Arial" w:hAnsi="Arial" w:cs="Arial"/>
        </w:rPr>
        <w:t xml:space="preserve"> spejdere over 15 år</w:t>
      </w:r>
      <w:r w:rsidRPr="00A20AB0">
        <w:rPr>
          <w:rFonts w:ascii="Arial" w:hAnsi="Arial" w:cs="Arial"/>
        </w:rPr>
        <w:t xml:space="preserve">. </w:t>
      </w:r>
    </w:p>
    <w:p w14:paraId="5178C6C5" w14:textId="2BEFE89C" w:rsidR="0001404E" w:rsidRDefault="0064795E" w:rsidP="0064795E">
      <w:pPr>
        <w:rPr>
          <w:rFonts w:ascii="Arial" w:hAnsi="Arial" w:cs="Arial"/>
        </w:rPr>
      </w:pPr>
      <w:r w:rsidRPr="00A20AB0">
        <w:rPr>
          <w:rFonts w:ascii="Arial" w:hAnsi="Arial" w:cs="Arial"/>
        </w:rPr>
        <w:t>I vores spejderarbejde lægger vi stor vægt på forældrenes indflydelse i bestyrelsen</w:t>
      </w:r>
      <w:r w:rsidR="00D41EA4">
        <w:rPr>
          <w:rFonts w:ascii="Arial" w:hAnsi="Arial" w:cs="Arial"/>
        </w:rPr>
        <w:t xml:space="preserve"> </w:t>
      </w:r>
      <w:r w:rsidR="00772021">
        <w:rPr>
          <w:rFonts w:ascii="Arial" w:hAnsi="Arial" w:cs="Arial"/>
        </w:rPr>
        <w:t>–</w:t>
      </w:r>
      <w:r w:rsidR="00D41EA4">
        <w:rPr>
          <w:rFonts w:ascii="Arial" w:hAnsi="Arial" w:cs="Arial"/>
        </w:rPr>
        <w:t xml:space="preserve"> </w:t>
      </w:r>
      <w:r w:rsidR="00772021" w:rsidRPr="00F451E1">
        <w:rPr>
          <w:rFonts w:ascii="Arial" w:hAnsi="Arial" w:cs="Arial"/>
          <w:b/>
          <w:bCs/>
        </w:rPr>
        <w:t>vi ønsker</w:t>
      </w:r>
      <w:r w:rsidR="00F451E1" w:rsidRPr="00F451E1">
        <w:rPr>
          <w:rFonts w:ascii="Arial" w:hAnsi="Arial" w:cs="Arial"/>
          <w:b/>
          <w:bCs/>
        </w:rPr>
        <w:t xml:space="preserve"> </w:t>
      </w:r>
      <w:r w:rsidR="00306895">
        <w:rPr>
          <w:rFonts w:ascii="Arial" w:hAnsi="Arial" w:cs="Arial"/>
          <w:b/>
          <w:bCs/>
        </w:rPr>
        <w:t>derfor</w:t>
      </w:r>
      <w:r w:rsidR="001031FB">
        <w:rPr>
          <w:rFonts w:ascii="Arial" w:hAnsi="Arial" w:cs="Arial"/>
          <w:b/>
          <w:bCs/>
        </w:rPr>
        <w:t>,</w:t>
      </w:r>
      <w:r w:rsidR="00306895">
        <w:rPr>
          <w:rFonts w:ascii="Arial" w:hAnsi="Arial" w:cs="Arial"/>
          <w:b/>
          <w:bCs/>
        </w:rPr>
        <w:t xml:space="preserve"> at </w:t>
      </w:r>
      <w:r w:rsidR="00EC7E1B">
        <w:rPr>
          <w:rFonts w:ascii="Arial" w:hAnsi="Arial" w:cs="Arial"/>
          <w:b/>
          <w:bCs/>
        </w:rPr>
        <w:t xml:space="preserve">forældre i alle </w:t>
      </w:r>
      <w:r w:rsidR="00306895">
        <w:rPr>
          <w:rFonts w:ascii="Arial" w:hAnsi="Arial" w:cs="Arial"/>
          <w:b/>
          <w:bCs/>
        </w:rPr>
        <w:t>spejdergrene er repræsenteret</w:t>
      </w:r>
      <w:r w:rsidR="00EC7E1B">
        <w:rPr>
          <w:rFonts w:ascii="Arial" w:hAnsi="Arial" w:cs="Arial"/>
          <w:b/>
          <w:bCs/>
        </w:rPr>
        <w:t xml:space="preserve"> med </w:t>
      </w:r>
      <w:r w:rsidR="009C733A">
        <w:rPr>
          <w:rFonts w:ascii="Arial" w:hAnsi="Arial" w:cs="Arial"/>
          <w:b/>
          <w:bCs/>
        </w:rPr>
        <w:t xml:space="preserve">minimum </w:t>
      </w:r>
      <w:r w:rsidR="002273F8">
        <w:rPr>
          <w:rFonts w:ascii="Arial" w:hAnsi="Arial" w:cs="Arial"/>
          <w:b/>
          <w:bCs/>
        </w:rPr>
        <w:t>en</w:t>
      </w:r>
      <w:r w:rsidR="009C733A">
        <w:rPr>
          <w:rFonts w:ascii="Arial" w:hAnsi="Arial" w:cs="Arial"/>
          <w:b/>
          <w:bCs/>
        </w:rPr>
        <w:t xml:space="preserve">, gerne </w:t>
      </w:r>
      <w:r w:rsidR="002273F8">
        <w:rPr>
          <w:rFonts w:ascii="Arial" w:hAnsi="Arial" w:cs="Arial"/>
          <w:b/>
          <w:bCs/>
        </w:rPr>
        <w:t>to</w:t>
      </w:r>
      <w:r w:rsidR="00330464">
        <w:rPr>
          <w:rFonts w:ascii="Arial" w:hAnsi="Arial" w:cs="Arial"/>
          <w:b/>
          <w:bCs/>
        </w:rPr>
        <w:t>,</w:t>
      </w:r>
      <w:r w:rsidR="009C733A">
        <w:rPr>
          <w:rFonts w:ascii="Arial" w:hAnsi="Arial" w:cs="Arial"/>
          <w:b/>
          <w:bCs/>
        </w:rPr>
        <w:t xml:space="preserve"> medlemmer i </w:t>
      </w:r>
      <w:r w:rsidR="009924B4">
        <w:rPr>
          <w:rFonts w:ascii="Arial" w:hAnsi="Arial" w:cs="Arial"/>
          <w:b/>
          <w:bCs/>
        </w:rPr>
        <w:t>bestyrelsen.</w:t>
      </w:r>
      <w:r w:rsidRPr="00A20AB0">
        <w:rPr>
          <w:rFonts w:ascii="Arial" w:hAnsi="Arial" w:cs="Arial"/>
        </w:rPr>
        <w:t xml:space="preserve"> </w:t>
      </w:r>
    </w:p>
    <w:p w14:paraId="21C09F2E" w14:textId="26A6362B" w:rsidR="0064795E" w:rsidRDefault="0064795E" w:rsidP="0064795E">
      <w:pPr>
        <w:rPr>
          <w:rFonts w:ascii="Arial" w:hAnsi="Arial" w:cs="Arial"/>
        </w:rPr>
      </w:pPr>
      <w:r w:rsidRPr="00A20AB0">
        <w:rPr>
          <w:rFonts w:ascii="Arial" w:hAnsi="Arial" w:cs="Arial"/>
        </w:rPr>
        <w:t>I øjeblikket ser vores bestyrelse således ud:</w:t>
      </w:r>
    </w:p>
    <w:p w14:paraId="4F99F209" w14:textId="77777777" w:rsidR="009F650C" w:rsidRPr="005552A4" w:rsidRDefault="009F650C" w:rsidP="0064795E">
      <w:pPr>
        <w:rPr>
          <w:rFonts w:ascii="Arial" w:hAnsi="Arial" w:cs="Arial"/>
        </w:rPr>
      </w:pPr>
    </w:p>
    <w:p w14:paraId="32B51757" w14:textId="3985CDA7" w:rsidR="0064795E" w:rsidRPr="005552A4" w:rsidRDefault="0064795E" w:rsidP="0064795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 xml:space="preserve">Formand: </w:t>
      </w:r>
      <w:r w:rsidRPr="005552A4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  <w:t>Britt Francke</w:t>
      </w:r>
      <w:r w:rsidRPr="005552A4">
        <w:rPr>
          <w:rFonts w:ascii="Arial" w:hAnsi="Arial" w:cs="Arial"/>
          <w:sz w:val="20"/>
          <w:szCs w:val="20"/>
        </w:rPr>
        <w:tab/>
      </w:r>
      <w:r w:rsidR="00B047B8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  <w:t>På valg – modtager genvalg</w:t>
      </w:r>
    </w:p>
    <w:p w14:paraId="684D3500" w14:textId="3363EBF9" w:rsidR="0064795E" w:rsidRPr="005552A4" w:rsidRDefault="0064795E" w:rsidP="0064795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>Kasserer:</w:t>
      </w:r>
      <w:r w:rsidRPr="005552A4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  <w:t xml:space="preserve">Ulla Svensen </w:t>
      </w:r>
      <w:r w:rsidR="00FA69F3">
        <w:rPr>
          <w:rFonts w:ascii="Arial" w:hAnsi="Arial" w:cs="Arial"/>
          <w:sz w:val="20"/>
          <w:szCs w:val="20"/>
        </w:rPr>
        <w:tab/>
      </w:r>
      <w:r w:rsidR="00FA69F3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</w:r>
      <w:r w:rsidR="001E6565">
        <w:rPr>
          <w:rFonts w:ascii="Arial" w:hAnsi="Arial" w:cs="Arial"/>
          <w:sz w:val="20"/>
          <w:szCs w:val="20"/>
        </w:rPr>
        <w:t>Ikke på valg</w:t>
      </w:r>
    </w:p>
    <w:p w14:paraId="74F73D61" w14:textId="160B344A" w:rsidR="0064795E" w:rsidRPr="005552A4" w:rsidRDefault="0064795E" w:rsidP="0064795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 xml:space="preserve">Bestyrelsesmedlem: </w:t>
      </w:r>
      <w:r w:rsidRPr="005552A4">
        <w:rPr>
          <w:rFonts w:ascii="Arial" w:hAnsi="Arial" w:cs="Arial"/>
          <w:sz w:val="20"/>
          <w:szCs w:val="20"/>
        </w:rPr>
        <w:tab/>
      </w:r>
      <w:r w:rsidR="001E7B6E">
        <w:rPr>
          <w:rFonts w:ascii="Arial" w:hAnsi="Arial" w:cs="Arial"/>
          <w:sz w:val="20"/>
          <w:szCs w:val="20"/>
        </w:rPr>
        <w:t>Klaus Kirch</w:t>
      </w:r>
      <w:r w:rsidR="00F41475">
        <w:rPr>
          <w:rFonts w:ascii="Arial" w:hAnsi="Arial" w:cs="Arial"/>
          <w:sz w:val="20"/>
          <w:szCs w:val="20"/>
        </w:rPr>
        <w:t>hoff</w:t>
      </w:r>
      <w:r w:rsidR="00C75BBF" w:rsidRPr="005552A4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color w:val="000000" w:themeColor="text1"/>
          <w:sz w:val="20"/>
          <w:szCs w:val="20"/>
        </w:rPr>
        <w:tab/>
      </w:r>
      <w:r w:rsidR="00874A0F" w:rsidRPr="005552A4">
        <w:rPr>
          <w:rFonts w:ascii="Arial" w:hAnsi="Arial" w:cs="Arial"/>
          <w:color w:val="000000" w:themeColor="text1"/>
          <w:sz w:val="20"/>
          <w:szCs w:val="20"/>
        </w:rPr>
        <w:t>Udtræder af bestyrelsen</w:t>
      </w:r>
    </w:p>
    <w:p w14:paraId="74061CAE" w14:textId="52629BD6" w:rsidR="00CD4D8E" w:rsidRPr="005552A4" w:rsidRDefault="0064795E" w:rsidP="00CD4D8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 xml:space="preserve">Bestyrelsesmedlem: </w:t>
      </w:r>
      <w:r w:rsidRPr="005552A4">
        <w:rPr>
          <w:rFonts w:ascii="Arial" w:hAnsi="Arial" w:cs="Arial"/>
          <w:sz w:val="20"/>
          <w:szCs w:val="20"/>
        </w:rPr>
        <w:tab/>
      </w:r>
      <w:r w:rsidR="00F41475">
        <w:rPr>
          <w:rFonts w:ascii="Arial" w:hAnsi="Arial" w:cs="Arial"/>
          <w:sz w:val="20"/>
          <w:szCs w:val="20"/>
        </w:rPr>
        <w:t xml:space="preserve">Julie </w:t>
      </w:r>
      <w:r w:rsidR="006F7BDF">
        <w:rPr>
          <w:rFonts w:ascii="Arial" w:hAnsi="Arial" w:cs="Arial"/>
          <w:sz w:val="20"/>
          <w:szCs w:val="20"/>
        </w:rPr>
        <w:t>Husum-Jacobsen</w:t>
      </w:r>
      <w:r w:rsidRPr="005552A4">
        <w:rPr>
          <w:rFonts w:ascii="Arial" w:hAnsi="Arial" w:cs="Arial"/>
          <w:sz w:val="20"/>
          <w:szCs w:val="20"/>
        </w:rPr>
        <w:t xml:space="preserve"> </w:t>
      </w:r>
      <w:r w:rsidR="00FA69F3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</w:r>
      <w:r w:rsidR="00CD4D8E" w:rsidRPr="005552A4">
        <w:rPr>
          <w:rFonts w:ascii="Arial" w:hAnsi="Arial" w:cs="Arial"/>
          <w:sz w:val="20"/>
          <w:szCs w:val="20"/>
        </w:rPr>
        <w:t>Ikke på valg</w:t>
      </w:r>
    </w:p>
    <w:p w14:paraId="68DF0A5A" w14:textId="7224735C" w:rsidR="0064795E" w:rsidRPr="005552A4" w:rsidRDefault="0064795E" w:rsidP="0064795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 xml:space="preserve">Bestyrelsesmedlem: </w:t>
      </w:r>
      <w:r w:rsidRPr="005552A4">
        <w:rPr>
          <w:rFonts w:ascii="Arial" w:hAnsi="Arial" w:cs="Arial"/>
          <w:sz w:val="20"/>
          <w:szCs w:val="20"/>
        </w:rPr>
        <w:tab/>
        <w:t>Toke Rammer Nielsen</w:t>
      </w:r>
      <w:r w:rsidR="00CA4D66">
        <w:rPr>
          <w:rFonts w:ascii="Arial" w:hAnsi="Arial" w:cs="Arial"/>
          <w:sz w:val="20"/>
          <w:szCs w:val="20"/>
        </w:rPr>
        <w:t xml:space="preserve"> </w:t>
      </w:r>
      <w:r w:rsidR="00A3689F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</w:r>
      <w:r w:rsidR="0040347B">
        <w:rPr>
          <w:rFonts w:ascii="Arial" w:hAnsi="Arial" w:cs="Arial"/>
          <w:sz w:val="20"/>
          <w:szCs w:val="20"/>
        </w:rPr>
        <w:t>Ikke på valg</w:t>
      </w:r>
    </w:p>
    <w:p w14:paraId="5C5A8503" w14:textId="1F5A4C6C" w:rsidR="0093469C" w:rsidRPr="005552A4" w:rsidRDefault="0064795E" w:rsidP="0064795E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>Bestyrelsesmedlem:</w:t>
      </w:r>
      <w:r w:rsidRPr="005552A4">
        <w:rPr>
          <w:rFonts w:ascii="Arial" w:hAnsi="Arial" w:cs="Arial"/>
          <w:sz w:val="20"/>
          <w:szCs w:val="20"/>
        </w:rPr>
        <w:tab/>
        <w:t>Pia Sørensen</w:t>
      </w:r>
      <w:r w:rsidRPr="005552A4">
        <w:rPr>
          <w:rFonts w:ascii="Arial" w:hAnsi="Arial" w:cs="Arial"/>
          <w:sz w:val="20"/>
          <w:szCs w:val="20"/>
        </w:rPr>
        <w:tab/>
      </w:r>
      <w:r w:rsidR="005552A4">
        <w:rPr>
          <w:rFonts w:ascii="Arial" w:hAnsi="Arial" w:cs="Arial"/>
          <w:sz w:val="20"/>
          <w:szCs w:val="20"/>
        </w:rPr>
        <w:tab/>
      </w:r>
      <w:r w:rsidR="00A3689F">
        <w:rPr>
          <w:rFonts w:ascii="Arial" w:hAnsi="Arial" w:cs="Arial"/>
          <w:sz w:val="20"/>
          <w:szCs w:val="20"/>
        </w:rPr>
        <w:tab/>
      </w:r>
      <w:r w:rsidR="005522D6">
        <w:rPr>
          <w:rFonts w:ascii="Arial" w:hAnsi="Arial" w:cs="Arial"/>
          <w:sz w:val="20"/>
          <w:szCs w:val="20"/>
        </w:rPr>
        <w:t>U</w:t>
      </w:r>
      <w:r w:rsidR="00050F91">
        <w:rPr>
          <w:rFonts w:ascii="Arial" w:hAnsi="Arial" w:cs="Arial"/>
          <w:sz w:val="20"/>
          <w:szCs w:val="20"/>
        </w:rPr>
        <w:t>dt</w:t>
      </w:r>
      <w:r w:rsidR="005A15FF">
        <w:rPr>
          <w:rFonts w:ascii="Arial" w:hAnsi="Arial" w:cs="Arial"/>
          <w:sz w:val="20"/>
          <w:szCs w:val="20"/>
        </w:rPr>
        <w:t>ræder af bestyrelsen</w:t>
      </w:r>
    </w:p>
    <w:p w14:paraId="30130446" w14:textId="228D4388" w:rsidR="004467E8" w:rsidRPr="005552A4" w:rsidRDefault="0064795E" w:rsidP="004467E8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lastRenderedPageBreak/>
        <w:t>Bestyrelsesmedlem:</w:t>
      </w:r>
      <w:r w:rsidRPr="005552A4">
        <w:rPr>
          <w:rFonts w:ascii="Arial" w:hAnsi="Arial" w:cs="Arial"/>
          <w:sz w:val="20"/>
          <w:szCs w:val="20"/>
        </w:rPr>
        <w:tab/>
        <w:t>Christian Ravn</w:t>
      </w:r>
      <w:r w:rsidR="00897308">
        <w:rPr>
          <w:rFonts w:ascii="Arial" w:hAnsi="Arial" w:cs="Arial"/>
          <w:sz w:val="20"/>
          <w:szCs w:val="20"/>
        </w:rPr>
        <w:t xml:space="preserve"> </w:t>
      </w:r>
      <w:r w:rsidR="00C01C64">
        <w:rPr>
          <w:rFonts w:ascii="Arial" w:hAnsi="Arial" w:cs="Arial"/>
          <w:sz w:val="20"/>
          <w:szCs w:val="20"/>
        </w:rPr>
        <w:tab/>
      </w:r>
      <w:r w:rsidR="00897308" w:rsidRPr="005552A4">
        <w:rPr>
          <w:rFonts w:ascii="Arial" w:hAnsi="Arial" w:cs="Arial"/>
          <w:sz w:val="20"/>
          <w:szCs w:val="20"/>
        </w:rPr>
        <w:tab/>
      </w:r>
      <w:r w:rsidR="0040347B">
        <w:rPr>
          <w:rFonts w:ascii="Arial" w:hAnsi="Arial" w:cs="Arial"/>
          <w:sz w:val="20"/>
          <w:szCs w:val="20"/>
        </w:rPr>
        <w:t>På valg</w:t>
      </w:r>
      <w:r w:rsidR="007C292A">
        <w:rPr>
          <w:rFonts w:ascii="Arial" w:hAnsi="Arial" w:cs="Arial"/>
          <w:sz w:val="20"/>
          <w:szCs w:val="20"/>
        </w:rPr>
        <w:t xml:space="preserve"> – modtager genvalg</w:t>
      </w:r>
    </w:p>
    <w:p w14:paraId="158AA2CA" w14:textId="6BF032A7" w:rsidR="004467E8" w:rsidRPr="005552A4" w:rsidRDefault="0093469C" w:rsidP="004467E8">
      <w:pPr>
        <w:rPr>
          <w:rFonts w:ascii="Arial" w:hAnsi="Arial" w:cs="Arial"/>
          <w:sz w:val="20"/>
          <w:szCs w:val="20"/>
        </w:rPr>
      </w:pPr>
      <w:r w:rsidRPr="005552A4">
        <w:rPr>
          <w:rFonts w:ascii="Arial" w:hAnsi="Arial" w:cs="Arial"/>
          <w:sz w:val="20"/>
          <w:szCs w:val="20"/>
        </w:rPr>
        <w:t>Bestyrelsesmedlem:</w:t>
      </w:r>
      <w:r w:rsidRPr="005552A4">
        <w:rPr>
          <w:rFonts w:ascii="Arial" w:hAnsi="Arial" w:cs="Arial"/>
          <w:sz w:val="20"/>
          <w:szCs w:val="20"/>
        </w:rPr>
        <w:tab/>
        <w:t>Helle Søby</w:t>
      </w:r>
      <w:r w:rsidRPr="005552A4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</w:r>
      <w:r w:rsidRPr="005552A4">
        <w:rPr>
          <w:rFonts w:ascii="Arial" w:hAnsi="Arial" w:cs="Arial"/>
          <w:sz w:val="20"/>
          <w:szCs w:val="20"/>
        </w:rPr>
        <w:tab/>
      </w:r>
      <w:r w:rsidR="00EE4E18">
        <w:rPr>
          <w:rFonts w:ascii="Arial" w:hAnsi="Arial" w:cs="Arial"/>
          <w:sz w:val="20"/>
          <w:szCs w:val="20"/>
        </w:rPr>
        <w:t>Udtræder af bestyrelsen</w:t>
      </w:r>
    </w:p>
    <w:p w14:paraId="4E7535D1" w14:textId="2CA56264" w:rsidR="0064795E" w:rsidRPr="009F650C" w:rsidRDefault="0064795E" w:rsidP="00663D27">
      <w:pPr>
        <w:rPr>
          <w:rFonts w:ascii="Arial" w:hAnsi="Arial" w:cs="Arial"/>
          <w:sz w:val="20"/>
          <w:szCs w:val="20"/>
        </w:rPr>
      </w:pPr>
      <w:r w:rsidRPr="009F650C">
        <w:rPr>
          <w:rFonts w:ascii="Arial" w:hAnsi="Arial" w:cs="Arial"/>
          <w:sz w:val="20"/>
          <w:szCs w:val="20"/>
        </w:rPr>
        <w:t>Gruppeleder:</w:t>
      </w:r>
      <w:r w:rsidRPr="009F650C">
        <w:rPr>
          <w:rFonts w:ascii="Arial" w:hAnsi="Arial" w:cs="Arial"/>
          <w:sz w:val="20"/>
          <w:szCs w:val="20"/>
        </w:rPr>
        <w:tab/>
        <w:t xml:space="preserve"> </w:t>
      </w:r>
      <w:r w:rsidRPr="009F650C">
        <w:rPr>
          <w:rFonts w:ascii="Arial" w:hAnsi="Arial" w:cs="Arial"/>
          <w:sz w:val="20"/>
          <w:szCs w:val="20"/>
        </w:rPr>
        <w:tab/>
        <w:t>Hanne Hager</w:t>
      </w:r>
      <w:r w:rsidR="00663D27" w:rsidRPr="009F650C">
        <w:rPr>
          <w:rFonts w:ascii="Arial" w:hAnsi="Arial" w:cs="Arial"/>
          <w:sz w:val="20"/>
          <w:szCs w:val="20"/>
        </w:rPr>
        <w:tab/>
      </w:r>
      <w:r w:rsidR="00663D27" w:rsidRPr="009F650C">
        <w:rPr>
          <w:rFonts w:ascii="Arial" w:hAnsi="Arial" w:cs="Arial"/>
          <w:sz w:val="20"/>
          <w:szCs w:val="20"/>
        </w:rPr>
        <w:tab/>
      </w:r>
      <w:r w:rsidR="00D4589C">
        <w:rPr>
          <w:rFonts w:ascii="Arial" w:hAnsi="Arial" w:cs="Arial"/>
          <w:sz w:val="20"/>
          <w:szCs w:val="20"/>
        </w:rPr>
        <w:tab/>
      </w:r>
      <w:r w:rsidR="00663D27" w:rsidRPr="009F650C">
        <w:rPr>
          <w:rFonts w:ascii="Arial" w:hAnsi="Arial" w:cs="Arial"/>
          <w:sz w:val="20"/>
          <w:szCs w:val="20"/>
        </w:rPr>
        <w:t>På valg</w:t>
      </w:r>
      <w:r w:rsidR="00874A0F" w:rsidRPr="009F650C">
        <w:rPr>
          <w:rFonts w:ascii="Arial" w:hAnsi="Arial" w:cs="Arial"/>
          <w:sz w:val="20"/>
          <w:szCs w:val="20"/>
        </w:rPr>
        <w:t xml:space="preserve"> – modtager genvalg</w:t>
      </w:r>
    </w:p>
    <w:p w14:paraId="019E6281" w14:textId="6C627A0F" w:rsidR="0064795E" w:rsidRPr="009F650C" w:rsidRDefault="0064795E" w:rsidP="0064795E">
      <w:pPr>
        <w:rPr>
          <w:rFonts w:ascii="Arial" w:hAnsi="Arial" w:cs="Arial"/>
          <w:color w:val="000000" w:themeColor="text1"/>
          <w:sz w:val="20"/>
          <w:szCs w:val="20"/>
        </w:rPr>
      </w:pPr>
      <w:r w:rsidRPr="009F650C">
        <w:rPr>
          <w:rFonts w:ascii="Arial" w:hAnsi="Arial" w:cs="Arial"/>
          <w:sz w:val="20"/>
          <w:szCs w:val="20"/>
        </w:rPr>
        <w:t>Ledermedlem:</w:t>
      </w:r>
      <w:r w:rsidRPr="009F650C">
        <w:rPr>
          <w:rFonts w:ascii="Arial" w:hAnsi="Arial" w:cs="Arial"/>
          <w:sz w:val="20"/>
          <w:szCs w:val="20"/>
        </w:rPr>
        <w:tab/>
      </w:r>
      <w:r w:rsidR="005552A4">
        <w:rPr>
          <w:rFonts w:ascii="Arial" w:hAnsi="Arial" w:cs="Arial"/>
          <w:sz w:val="20"/>
          <w:szCs w:val="20"/>
        </w:rPr>
        <w:tab/>
      </w:r>
      <w:r w:rsidR="00397971" w:rsidRPr="009F650C">
        <w:rPr>
          <w:rFonts w:ascii="Arial" w:hAnsi="Arial" w:cs="Arial"/>
          <w:color w:val="000000" w:themeColor="text1"/>
          <w:sz w:val="20"/>
          <w:szCs w:val="20"/>
        </w:rPr>
        <w:t>Bjarne T. Morthorst</w:t>
      </w:r>
      <w:r w:rsidR="0098645A" w:rsidRPr="009F65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3D27" w:rsidRPr="009F650C">
        <w:rPr>
          <w:rFonts w:ascii="Arial" w:hAnsi="Arial" w:cs="Arial"/>
          <w:color w:val="000000" w:themeColor="text1"/>
          <w:sz w:val="20"/>
          <w:szCs w:val="20"/>
        </w:rPr>
        <w:tab/>
      </w:r>
      <w:r w:rsidR="00663D27" w:rsidRPr="009F650C">
        <w:rPr>
          <w:rFonts w:ascii="Arial" w:hAnsi="Arial" w:cs="Arial"/>
          <w:color w:val="000000" w:themeColor="text1"/>
          <w:sz w:val="20"/>
          <w:szCs w:val="20"/>
        </w:rPr>
        <w:tab/>
        <w:t>På valg</w:t>
      </w:r>
      <w:r w:rsidR="00874A0F" w:rsidRPr="009F650C">
        <w:rPr>
          <w:rFonts w:ascii="Arial" w:hAnsi="Arial" w:cs="Arial"/>
          <w:color w:val="000000" w:themeColor="text1"/>
          <w:sz w:val="20"/>
          <w:szCs w:val="20"/>
        </w:rPr>
        <w:t xml:space="preserve"> – modtager genvalg</w:t>
      </w:r>
    </w:p>
    <w:p w14:paraId="34359E98" w14:textId="39C1D473" w:rsidR="0064795E" w:rsidRDefault="0064795E" w:rsidP="0064795E">
      <w:pPr>
        <w:rPr>
          <w:rFonts w:ascii="Arial" w:hAnsi="Arial" w:cs="Arial"/>
          <w:color w:val="000000" w:themeColor="text1"/>
          <w:sz w:val="20"/>
          <w:szCs w:val="20"/>
        </w:rPr>
      </w:pPr>
      <w:r w:rsidRPr="009F650C">
        <w:rPr>
          <w:rFonts w:ascii="Arial" w:hAnsi="Arial" w:cs="Arial"/>
          <w:color w:val="000000" w:themeColor="text1"/>
          <w:sz w:val="20"/>
          <w:szCs w:val="20"/>
        </w:rPr>
        <w:t>Ung-medlem</w:t>
      </w:r>
      <w:r w:rsidR="00397971" w:rsidRPr="009F650C">
        <w:rPr>
          <w:rFonts w:ascii="Arial" w:hAnsi="Arial" w:cs="Arial"/>
          <w:color w:val="000000" w:themeColor="text1"/>
          <w:sz w:val="20"/>
          <w:szCs w:val="20"/>
        </w:rPr>
        <w:tab/>
      </w:r>
      <w:r w:rsidR="00397971" w:rsidRPr="009F650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397971" w:rsidRPr="009F650C">
        <w:rPr>
          <w:rFonts w:ascii="Arial" w:hAnsi="Arial" w:cs="Arial"/>
          <w:color w:val="000000" w:themeColor="text1"/>
          <w:sz w:val="20"/>
          <w:szCs w:val="20"/>
        </w:rPr>
        <w:t>Tengo</w:t>
      </w:r>
      <w:proofErr w:type="spellEnd"/>
      <w:r w:rsidR="0098645A" w:rsidRPr="009F65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1415" w:rsidRPr="009F650C">
        <w:rPr>
          <w:rFonts w:ascii="Arial" w:hAnsi="Arial" w:cs="Arial"/>
          <w:color w:val="000000" w:themeColor="text1"/>
          <w:sz w:val="20"/>
          <w:szCs w:val="20"/>
        </w:rPr>
        <w:t>(Camilla Ravn)</w:t>
      </w:r>
      <w:r w:rsidR="00B21415" w:rsidRPr="009F650C">
        <w:rPr>
          <w:rFonts w:ascii="Arial" w:hAnsi="Arial" w:cs="Arial"/>
          <w:color w:val="000000" w:themeColor="text1"/>
          <w:sz w:val="20"/>
          <w:szCs w:val="20"/>
        </w:rPr>
        <w:tab/>
      </w:r>
      <w:r w:rsidR="00B21415" w:rsidRPr="009F650C">
        <w:rPr>
          <w:rFonts w:ascii="Arial" w:hAnsi="Arial" w:cs="Arial"/>
          <w:color w:val="000000" w:themeColor="text1"/>
          <w:sz w:val="20"/>
          <w:szCs w:val="20"/>
        </w:rPr>
        <w:tab/>
      </w:r>
      <w:r w:rsidR="002975D7">
        <w:rPr>
          <w:rFonts w:ascii="Arial" w:hAnsi="Arial" w:cs="Arial"/>
          <w:color w:val="000000" w:themeColor="text1"/>
          <w:sz w:val="20"/>
          <w:szCs w:val="20"/>
        </w:rPr>
        <w:t>Ikke p</w:t>
      </w:r>
      <w:r w:rsidR="00C4079A" w:rsidRPr="009F650C">
        <w:rPr>
          <w:rFonts w:ascii="Arial" w:hAnsi="Arial" w:cs="Arial"/>
          <w:color w:val="000000" w:themeColor="text1"/>
          <w:sz w:val="20"/>
          <w:szCs w:val="20"/>
        </w:rPr>
        <w:t>å valg</w:t>
      </w:r>
    </w:p>
    <w:p w14:paraId="4A7DE12D" w14:textId="77777777" w:rsidR="00D4589C" w:rsidRPr="009F650C" w:rsidRDefault="00D4589C" w:rsidP="0064795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F1F42D" w14:textId="3DBE6F8C" w:rsidR="0084505E" w:rsidRPr="004D0D0B" w:rsidRDefault="0084505E">
      <w:pPr>
        <w:rPr>
          <w:rFonts w:ascii="Arial" w:hAnsi="Arial" w:cs="Arial"/>
          <w:b/>
          <w:bCs/>
        </w:rPr>
      </w:pPr>
      <w:r w:rsidRPr="004D0D0B">
        <w:rPr>
          <w:rFonts w:ascii="Arial" w:hAnsi="Arial" w:cs="Arial"/>
          <w:b/>
          <w:bCs/>
        </w:rPr>
        <w:t xml:space="preserve">Dagsorden for det ordinære grupperådsmøde </w:t>
      </w:r>
      <w:r w:rsidR="00F30B5F" w:rsidRPr="004D0D0B">
        <w:rPr>
          <w:rFonts w:ascii="Arial" w:hAnsi="Arial" w:cs="Arial"/>
          <w:b/>
          <w:bCs/>
        </w:rPr>
        <w:t>hos Skovlundespejderne</w:t>
      </w:r>
      <w:r w:rsidRPr="004D0D0B">
        <w:rPr>
          <w:rFonts w:ascii="Arial" w:hAnsi="Arial" w:cs="Arial"/>
          <w:b/>
          <w:bCs/>
        </w:rPr>
        <w:t xml:space="preserve"> </w:t>
      </w:r>
    </w:p>
    <w:p w14:paraId="5F4E6789" w14:textId="18F1812C" w:rsidR="0084505E" w:rsidRDefault="00F30B5F" w:rsidP="00F30B5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V</w:t>
      </w:r>
      <w:r w:rsidR="0084505E" w:rsidRPr="00A20AB0">
        <w:rPr>
          <w:rFonts w:ascii="Arial" w:hAnsi="Arial" w:cs="Arial"/>
        </w:rPr>
        <w:t xml:space="preserve">alg af dirigent og referent </w:t>
      </w:r>
    </w:p>
    <w:p w14:paraId="1A882C6A" w14:textId="77777777" w:rsidR="00DC5D7B" w:rsidRPr="00A20AB0" w:rsidRDefault="00DC5D7B" w:rsidP="00DC5D7B">
      <w:pPr>
        <w:pStyle w:val="Listeafsnit"/>
        <w:rPr>
          <w:rFonts w:ascii="Arial" w:hAnsi="Arial" w:cs="Arial"/>
        </w:rPr>
      </w:pPr>
    </w:p>
    <w:p w14:paraId="35497812" w14:textId="7228F07C" w:rsidR="0084505E" w:rsidRDefault="00F30B5F" w:rsidP="00F30B5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B</w:t>
      </w:r>
      <w:r w:rsidR="0084505E" w:rsidRPr="00A20AB0">
        <w:rPr>
          <w:rFonts w:ascii="Arial" w:hAnsi="Arial" w:cs="Arial"/>
        </w:rPr>
        <w:t xml:space="preserve">eretning fra bestyrelsen og ledergruppen med særlig fokus på, hvad gruppen har gjort </w:t>
      </w:r>
      <w:r w:rsidR="003669A1">
        <w:rPr>
          <w:rFonts w:ascii="Arial" w:hAnsi="Arial" w:cs="Arial"/>
        </w:rPr>
        <w:t xml:space="preserve">   </w:t>
      </w:r>
      <w:r w:rsidR="0084505E" w:rsidRPr="00A20AB0">
        <w:rPr>
          <w:rFonts w:ascii="Arial" w:hAnsi="Arial" w:cs="Arial"/>
        </w:rPr>
        <w:t>for at fremme spejderarbejdets værdier og udvikling</w:t>
      </w:r>
      <w:r w:rsidR="00A73BBC">
        <w:rPr>
          <w:rFonts w:ascii="Arial" w:hAnsi="Arial" w:cs="Arial"/>
        </w:rPr>
        <w:t>.</w:t>
      </w:r>
    </w:p>
    <w:p w14:paraId="2D5B27F6" w14:textId="77777777" w:rsidR="00D358C8" w:rsidRPr="00A20AB0" w:rsidRDefault="00D358C8" w:rsidP="00D358C8">
      <w:pPr>
        <w:pStyle w:val="Listeafsnit"/>
        <w:rPr>
          <w:rFonts w:ascii="Arial" w:hAnsi="Arial" w:cs="Arial"/>
        </w:rPr>
      </w:pPr>
    </w:p>
    <w:p w14:paraId="5A43953F" w14:textId="37F4D2C8" w:rsidR="0084505E" w:rsidRDefault="00F30B5F" w:rsidP="00F30B5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F</w:t>
      </w:r>
      <w:r w:rsidR="0084505E" w:rsidRPr="00A20AB0">
        <w:rPr>
          <w:rFonts w:ascii="Arial" w:hAnsi="Arial" w:cs="Arial"/>
        </w:rPr>
        <w:t>remlæggelse af årsregnskab for det foregående år til godkendelse</w:t>
      </w:r>
      <w:r w:rsidR="00A73BBC">
        <w:rPr>
          <w:rFonts w:ascii="Arial" w:hAnsi="Arial" w:cs="Arial"/>
        </w:rPr>
        <w:t xml:space="preserve"> (2023)</w:t>
      </w:r>
    </w:p>
    <w:p w14:paraId="63C5E829" w14:textId="77777777" w:rsidR="00D358C8" w:rsidRDefault="00D358C8" w:rsidP="00D358C8">
      <w:pPr>
        <w:pStyle w:val="Listeafsnit"/>
        <w:rPr>
          <w:rFonts w:ascii="Arial" w:hAnsi="Arial" w:cs="Arial"/>
        </w:rPr>
      </w:pPr>
    </w:p>
    <w:p w14:paraId="6BD2F953" w14:textId="0F6945D9" w:rsidR="001C0DD6" w:rsidRDefault="00D97392" w:rsidP="00401D5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97392">
        <w:rPr>
          <w:rFonts w:ascii="Arial" w:hAnsi="Arial" w:cs="Arial"/>
        </w:rPr>
        <w:t>Fremlæggelse af budget for kommende år (202</w:t>
      </w:r>
      <w:r w:rsidR="001943E6">
        <w:rPr>
          <w:rFonts w:ascii="Arial" w:hAnsi="Arial" w:cs="Arial"/>
        </w:rPr>
        <w:t>5</w:t>
      </w:r>
      <w:r w:rsidRPr="00D97392">
        <w:rPr>
          <w:rFonts w:ascii="Arial" w:hAnsi="Arial" w:cs="Arial"/>
        </w:rPr>
        <w:t>) og</w:t>
      </w:r>
      <w:r w:rsidR="00CD4614">
        <w:rPr>
          <w:rFonts w:ascii="Arial" w:hAnsi="Arial" w:cs="Arial"/>
        </w:rPr>
        <w:t xml:space="preserve"> revideret </w:t>
      </w:r>
      <w:r w:rsidR="00CA2FAA">
        <w:rPr>
          <w:rFonts w:ascii="Arial" w:hAnsi="Arial" w:cs="Arial"/>
        </w:rPr>
        <w:t xml:space="preserve">budget </w:t>
      </w:r>
      <w:r w:rsidRPr="00D97392">
        <w:rPr>
          <w:rFonts w:ascii="Arial" w:hAnsi="Arial" w:cs="Arial"/>
        </w:rPr>
        <w:t>for indeværende år (202</w:t>
      </w:r>
      <w:r w:rsidR="000F1745">
        <w:rPr>
          <w:rFonts w:ascii="Arial" w:hAnsi="Arial" w:cs="Arial"/>
        </w:rPr>
        <w:t>4</w:t>
      </w:r>
      <w:r w:rsidRPr="00D97392">
        <w:rPr>
          <w:rFonts w:ascii="Arial" w:hAnsi="Arial" w:cs="Arial"/>
        </w:rPr>
        <w:t xml:space="preserve">) og efterfølgende vedtagelse, </w:t>
      </w:r>
      <w:r w:rsidR="00F30B5F" w:rsidRPr="00D97392">
        <w:rPr>
          <w:rFonts w:ascii="Arial" w:hAnsi="Arial" w:cs="Arial"/>
        </w:rPr>
        <w:t>herunder fastsættelse af medlemskontingent</w:t>
      </w:r>
      <w:r w:rsidR="005552A4">
        <w:rPr>
          <w:rFonts w:ascii="Arial" w:hAnsi="Arial" w:cs="Arial"/>
        </w:rPr>
        <w:t>.</w:t>
      </w:r>
      <w:r w:rsidR="00F30B5F" w:rsidRPr="00D97392">
        <w:rPr>
          <w:rFonts w:ascii="Arial" w:hAnsi="Arial" w:cs="Arial"/>
        </w:rPr>
        <w:t xml:space="preserve"> </w:t>
      </w:r>
      <w:r w:rsidR="0019561F">
        <w:rPr>
          <w:rFonts w:ascii="Arial" w:hAnsi="Arial" w:cs="Arial"/>
        </w:rPr>
        <w:t>B</w:t>
      </w:r>
      <w:r w:rsidR="00401D5E" w:rsidRPr="00D97392">
        <w:rPr>
          <w:rFonts w:ascii="Arial" w:hAnsi="Arial" w:cs="Arial"/>
        </w:rPr>
        <w:t>estyrelsen foreslår kontingent</w:t>
      </w:r>
      <w:r>
        <w:rPr>
          <w:rFonts w:ascii="Arial" w:hAnsi="Arial" w:cs="Arial"/>
        </w:rPr>
        <w:t xml:space="preserve"> for b</w:t>
      </w:r>
      <w:r w:rsidR="003F2CD9">
        <w:rPr>
          <w:rFonts w:ascii="Arial" w:hAnsi="Arial" w:cs="Arial"/>
        </w:rPr>
        <w:t>åde 2024 og 2025</w:t>
      </w:r>
      <w:r w:rsidR="001C0DD6">
        <w:rPr>
          <w:rFonts w:ascii="Arial" w:hAnsi="Arial" w:cs="Arial"/>
        </w:rPr>
        <w:t xml:space="preserve"> </w:t>
      </w:r>
      <w:r w:rsidR="00401D5E" w:rsidRPr="00D97392">
        <w:rPr>
          <w:rFonts w:ascii="Arial" w:hAnsi="Arial" w:cs="Arial"/>
        </w:rPr>
        <w:t>på</w:t>
      </w:r>
      <w:r w:rsidR="001C0DD6">
        <w:rPr>
          <w:rFonts w:ascii="Arial" w:hAnsi="Arial" w:cs="Arial"/>
        </w:rPr>
        <w:t>:</w:t>
      </w:r>
    </w:p>
    <w:p w14:paraId="0039FA7F" w14:textId="368BF77B" w:rsidR="001C0DD6" w:rsidRDefault="00185051" w:rsidP="001C0DD6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01D5E" w:rsidRPr="00D97392">
        <w:rPr>
          <w:rFonts w:ascii="Arial" w:hAnsi="Arial" w:cs="Arial"/>
        </w:rPr>
        <w:t>.</w:t>
      </w:r>
      <w:r w:rsidR="000F1745">
        <w:rPr>
          <w:rFonts w:ascii="Arial" w:hAnsi="Arial" w:cs="Arial"/>
        </w:rPr>
        <w:t>6</w:t>
      </w:r>
      <w:r w:rsidR="00401D5E" w:rsidRPr="00D97392">
        <w:rPr>
          <w:rFonts w:ascii="Arial" w:hAnsi="Arial" w:cs="Arial"/>
        </w:rPr>
        <w:t>00 kr./år</w:t>
      </w:r>
      <w:r w:rsidR="00D97392">
        <w:rPr>
          <w:rFonts w:ascii="Arial" w:hAnsi="Arial" w:cs="Arial"/>
        </w:rPr>
        <w:t xml:space="preserve"> </w:t>
      </w:r>
      <w:r w:rsidR="00A90FD0">
        <w:rPr>
          <w:rFonts w:ascii="Arial" w:hAnsi="Arial" w:cs="Arial"/>
        </w:rPr>
        <w:t xml:space="preserve">for </w:t>
      </w:r>
      <w:r w:rsidR="00D97392">
        <w:rPr>
          <w:rFonts w:ascii="Arial" w:hAnsi="Arial" w:cs="Arial"/>
        </w:rPr>
        <w:t>spejdere fra mikro-senior</w:t>
      </w:r>
    </w:p>
    <w:p w14:paraId="4DB4BDC4" w14:textId="2366FFA6" w:rsidR="001C0DD6" w:rsidRDefault="000F1745" w:rsidP="001C0DD6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90FD0">
        <w:rPr>
          <w:rFonts w:ascii="Arial" w:hAnsi="Arial" w:cs="Arial"/>
        </w:rPr>
        <w:t>00 kr.</w:t>
      </w:r>
      <w:r w:rsidR="003C29B4">
        <w:rPr>
          <w:rFonts w:ascii="Arial" w:hAnsi="Arial" w:cs="Arial"/>
        </w:rPr>
        <w:t>/år</w:t>
      </w:r>
      <w:r w:rsidR="00A90FD0">
        <w:rPr>
          <w:rFonts w:ascii="Arial" w:hAnsi="Arial" w:cs="Arial"/>
        </w:rPr>
        <w:t xml:space="preserve"> for familiespejder</w:t>
      </w:r>
    </w:p>
    <w:p w14:paraId="2E3C9AFD" w14:textId="0AA7B7D4" w:rsidR="00185051" w:rsidRDefault="00401D5E" w:rsidP="001C0DD6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D97392">
        <w:rPr>
          <w:rFonts w:ascii="Arial" w:hAnsi="Arial" w:cs="Arial"/>
        </w:rPr>
        <w:t>100 kr.</w:t>
      </w:r>
      <w:r w:rsidR="003C29B4">
        <w:rPr>
          <w:rFonts w:ascii="Arial" w:hAnsi="Arial" w:cs="Arial"/>
        </w:rPr>
        <w:t>/år</w:t>
      </w:r>
      <w:r w:rsidRPr="00D97392">
        <w:rPr>
          <w:rFonts w:ascii="Arial" w:hAnsi="Arial" w:cs="Arial"/>
        </w:rPr>
        <w:t xml:space="preserve"> for ledere</w:t>
      </w:r>
    </w:p>
    <w:p w14:paraId="2996F85C" w14:textId="44ADCB49" w:rsidR="00F30B5F" w:rsidRDefault="000F1745" w:rsidP="001C0DD6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01D5E" w:rsidRPr="00D97392">
        <w:rPr>
          <w:rFonts w:ascii="Arial" w:hAnsi="Arial" w:cs="Arial"/>
        </w:rPr>
        <w:t>00 kr.</w:t>
      </w:r>
      <w:r w:rsidR="003C29B4">
        <w:rPr>
          <w:rFonts w:ascii="Arial" w:hAnsi="Arial" w:cs="Arial"/>
        </w:rPr>
        <w:t>/år</w:t>
      </w:r>
      <w:r w:rsidR="00401D5E" w:rsidRPr="00D97392">
        <w:rPr>
          <w:rFonts w:ascii="Arial" w:hAnsi="Arial" w:cs="Arial"/>
        </w:rPr>
        <w:t xml:space="preserve"> for passive medlemmer</w:t>
      </w:r>
      <w:r w:rsidR="00185051">
        <w:rPr>
          <w:rFonts w:ascii="Arial" w:hAnsi="Arial" w:cs="Arial"/>
        </w:rPr>
        <w:t>/voksenklan</w:t>
      </w:r>
    </w:p>
    <w:p w14:paraId="3A685785" w14:textId="77777777" w:rsidR="00D358C8" w:rsidRPr="00D97392" w:rsidRDefault="00D358C8" w:rsidP="00D358C8">
      <w:pPr>
        <w:pStyle w:val="Listeafsnit"/>
        <w:rPr>
          <w:rFonts w:ascii="Arial" w:hAnsi="Arial" w:cs="Arial"/>
        </w:rPr>
      </w:pPr>
    </w:p>
    <w:p w14:paraId="433317EB" w14:textId="4387350B" w:rsidR="0084505E" w:rsidRDefault="00F30B5F" w:rsidP="00F30B5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B</w:t>
      </w:r>
      <w:r w:rsidR="0084505E" w:rsidRPr="00A20AB0">
        <w:rPr>
          <w:rFonts w:ascii="Arial" w:hAnsi="Arial" w:cs="Arial"/>
        </w:rPr>
        <w:t>ehandling af indkomne forslag</w:t>
      </w:r>
      <w:r w:rsidRPr="00A20AB0">
        <w:rPr>
          <w:rFonts w:ascii="Arial" w:hAnsi="Arial" w:cs="Arial"/>
        </w:rPr>
        <w:t xml:space="preserve"> </w:t>
      </w:r>
      <w:r w:rsidR="005957C5" w:rsidRPr="00A20AB0">
        <w:rPr>
          <w:rFonts w:ascii="Arial" w:hAnsi="Arial" w:cs="Arial"/>
        </w:rPr>
        <w:t xml:space="preserve">(fremsendt til formanden senest </w:t>
      </w:r>
      <w:r w:rsidR="00D97392">
        <w:rPr>
          <w:rFonts w:ascii="Arial" w:hAnsi="Arial" w:cs="Arial"/>
        </w:rPr>
        <w:t>1</w:t>
      </w:r>
      <w:r w:rsidR="000F1745">
        <w:rPr>
          <w:rFonts w:ascii="Arial" w:hAnsi="Arial" w:cs="Arial"/>
        </w:rPr>
        <w:t>2</w:t>
      </w:r>
      <w:r w:rsidR="00D97392">
        <w:rPr>
          <w:rFonts w:ascii="Arial" w:hAnsi="Arial" w:cs="Arial"/>
        </w:rPr>
        <w:t>. februar 202</w:t>
      </w:r>
      <w:r w:rsidR="000F1745">
        <w:rPr>
          <w:rFonts w:ascii="Arial" w:hAnsi="Arial" w:cs="Arial"/>
        </w:rPr>
        <w:t>4</w:t>
      </w:r>
      <w:r w:rsidR="005957C5" w:rsidRPr="00A20AB0">
        <w:rPr>
          <w:rFonts w:ascii="Arial" w:hAnsi="Arial" w:cs="Arial"/>
        </w:rPr>
        <w:t>)</w:t>
      </w:r>
    </w:p>
    <w:p w14:paraId="684FB77E" w14:textId="77777777" w:rsidR="00D358C8" w:rsidRPr="00A20AB0" w:rsidRDefault="00D358C8" w:rsidP="00D358C8">
      <w:pPr>
        <w:pStyle w:val="Listeafsnit"/>
        <w:rPr>
          <w:rFonts w:ascii="Arial" w:hAnsi="Arial" w:cs="Arial"/>
        </w:rPr>
      </w:pPr>
    </w:p>
    <w:p w14:paraId="23E4B190" w14:textId="3787077F" w:rsidR="005957C5" w:rsidRDefault="005957C5" w:rsidP="00F30B5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F</w:t>
      </w:r>
      <w:r w:rsidR="0084505E" w:rsidRPr="00A20AB0">
        <w:rPr>
          <w:rFonts w:ascii="Arial" w:hAnsi="Arial" w:cs="Arial"/>
        </w:rPr>
        <w:t xml:space="preserve">astsættelse af antallet af bestyrelsesmedlemmer </w:t>
      </w:r>
      <w:r w:rsidRPr="00A20AB0">
        <w:rPr>
          <w:rFonts w:ascii="Arial" w:hAnsi="Arial" w:cs="Arial"/>
        </w:rPr>
        <w:t>– bestyrelsen foreslår, at der ikke er et maksimum på antallet af bestyrelsesmedlemmer</w:t>
      </w:r>
      <w:r w:rsidR="003C29B4">
        <w:rPr>
          <w:rFonts w:ascii="Arial" w:hAnsi="Arial" w:cs="Arial"/>
        </w:rPr>
        <w:t>, men at der vælges minimum en forældrerepræsentant fra hver gren – og gerne to</w:t>
      </w:r>
    </w:p>
    <w:p w14:paraId="77104055" w14:textId="77777777" w:rsidR="00D358C8" w:rsidRPr="00D358C8" w:rsidRDefault="00D358C8" w:rsidP="00D358C8">
      <w:pPr>
        <w:pStyle w:val="Listeafsnit"/>
        <w:rPr>
          <w:rFonts w:ascii="Arial" w:hAnsi="Arial" w:cs="Arial"/>
        </w:rPr>
      </w:pPr>
    </w:p>
    <w:p w14:paraId="4CA5FE61" w14:textId="4BDFF4F2" w:rsidR="0022411C" w:rsidRPr="00A20AB0" w:rsidRDefault="005957C5" w:rsidP="005957C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V</w:t>
      </w:r>
      <w:r w:rsidR="0084505E" w:rsidRPr="00A20AB0">
        <w:rPr>
          <w:rFonts w:ascii="Arial" w:hAnsi="Arial" w:cs="Arial"/>
        </w:rPr>
        <w:t xml:space="preserve">alg til bestyrelsen: </w:t>
      </w:r>
    </w:p>
    <w:p w14:paraId="4072A2BE" w14:textId="4A84A86A" w:rsidR="0022411C" w:rsidRPr="00A20AB0" w:rsidRDefault="005957C5" w:rsidP="00F30B5F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B</w:t>
      </w:r>
      <w:r w:rsidR="0084505E" w:rsidRPr="00A20AB0">
        <w:rPr>
          <w:rFonts w:ascii="Arial" w:hAnsi="Arial" w:cs="Arial"/>
        </w:rPr>
        <w:t xml:space="preserve">estyrelsesformand </w:t>
      </w:r>
    </w:p>
    <w:p w14:paraId="32CD24EB" w14:textId="023AE0AA" w:rsidR="0022411C" w:rsidRPr="00A20AB0" w:rsidRDefault="005957C5" w:rsidP="00F30B5F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K</w:t>
      </w:r>
      <w:r w:rsidR="0084505E" w:rsidRPr="00A20AB0">
        <w:rPr>
          <w:rFonts w:ascii="Arial" w:hAnsi="Arial" w:cs="Arial"/>
        </w:rPr>
        <w:t xml:space="preserve">asserer </w:t>
      </w:r>
    </w:p>
    <w:p w14:paraId="4F1B4CC8" w14:textId="6A5E0AFB" w:rsidR="0022411C" w:rsidRPr="00A20AB0" w:rsidRDefault="00A90FD0" w:rsidP="00F30B5F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ø</w:t>
      </w:r>
      <w:r w:rsidR="00B73129">
        <w:rPr>
          <w:rFonts w:ascii="Arial" w:hAnsi="Arial" w:cs="Arial"/>
        </w:rPr>
        <w:t>vrige medlemmer af bestyrelsen:</w:t>
      </w:r>
      <w:r w:rsidR="003C29B4">
        <w:rPr>
          <w:rFonts w:ascii="Arial" w:hAnsi="Arial" w:cs="Arial"/>
        </w:rPr>
        <w:t xml:space="preserve"> </w:t>
      </w:r>
      <w:r w:rsidR="005957C5" w:rsidRPr="00A20AB0">
        <w:rPr>
          <w:rFonts w:ascii="Arial" w:hAnsi="Arial" w:cs="Arial"/>
        </w:rPr>
        <w:t>U</w:t>
      </w:r>
      <w:r w:rsidR="0084505E" w:rsidRPr="00A20AB0">
        <w:rPr>
          <w:rFonts w:ascii="Arial" w:hAnsi="Arial" w:cs="Arial"/>
        </w:rPr>
        <w:t>nge</w:t>
      </w:r>
      <w:r>
        <w:rPr>
          <w:rFonts w:ascii="Arial" w:hAnsi="Arial" w:cs="Arial"/>
        </w:rPr>
        <w:t xml:space="preserve"> fra 15-24 år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ledere </w:t>
      </w:r>
      <w:r>
        <w:rPr>
          <w:rFonts w:ascii="Arial" w:hAnsi="Arial" w:cs="Arial"/>
        </w:rPr>
        <w:t>og forældre</w:t>
      </w:r>
      <w:r w:rsidR="0084505E" w:rsidRPr="00A20AB0">
        <w:rPr>
          <w:rFonts w:ascii="Arial" w:hAnsi="Arial" w:cs="Arial"/>
        </w:rPr>
        <w:t xml:space="preserve"> </w:t>
      </w:r>
    </w:p>
    <w:p w14:paraId="6309BABE" w14:textId="7C56E41C" w:rsidR="005957C5" w:rsidRDefault="005957C5" w:rsidP="005957C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S</w:t>
      </w:r>
      <w:r w:rsidR="0084505E" w:rsidRPr="00A20AB0">
        <w:rPr>
          <w:rFonts w:ascii="Arial" w:hAnsi="Arial" w:cs="Arial"/>
        </w:rPr>
        <w:t xml:space="preserve">uppleanter </w:t>
      </w:r>
    </w:p>
    <w:p w14:paraId="2A9DFCE4" w14:textId="77777777" w:rsidR="006E2B31" w:rsidRPr="00A20AB0" w:rsidRDefault="006E2B31" w:rsidP="006E2B31">
      <w:pPr>
        <w:pStyle w:val="Listeafsnit"/>
        <w:ind w:left="1440"/>
        <w:rPr>
          <w:rFonts w:ascii="Arial" w:hAnsi="Arial" w:cs="Arial"/>
        </w:rPr>
      </w:pPr>
    </w:p>
    <w:p w14:paraId="14B1CE9D" w14:textId="5EC26781" w:rsidR="005957C5" w:rsidRDefault="005957C5" w:rsidP="005957C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V</w:t>
      </w:r>
      <w:r w:rsidR="0084505E" w:rsidRPr="00A20AB0">
        <w:rPr>
          <w:rFonts w:ascii="Arial" w:hAnsi="Arial" w:cs="Arial"/>
        </w:rPr>
        <w:t xml:space="preserve">alg af gruppens to medlemmer af Korpsrådet </w:t>
      </w:r>
    </w:p>
    <w:p w14:paraId="09FB92D8" w14:textId="77777777" w:rsidR="006E2B31" w:rsidRPr="00A20AB0" w:rsidRDefault="006E2B31" w:rsidP="006E2B31">
      <w:pPr>
        <w:pStyle w:val="Listeafsnit"/>
        <w:rPr>
          <w:rFonts w:ascii="Arial" w:hAnsi="Arial" w:cs="Arial"/>
        </w:rPr>
      </w:pPr>
    </w:p>
    <w:p w14:paraId="63E71C49" w14:textId="3A456EA0" w:rsidR="0022411C" w:rsidRDefault="005957C5" w:rsidP="005957C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Va</w:t>
      </w:r>
      <w:r w:rsidR="0084505E" w:rsidRPr="00A20AB0">
        <w:rPr>
          <w:rFonts w:ascii="Arial" w:hAnsi="Arial" w:cs="Arial"/>
        </w:rPr>
        <w:t xml:space="preserve">lg af gruppens fem medlemmer af divisionsrådet </w:t>
      </w:r>
    </w:p>
    <w:p w14:paraId="2AB660F7" w14:textId="77777777" w:rsidR="006E2B31" w:rsidRPr="006E2B31" w:rsidRDefault="006E2B31" w:rsidP="006E2B31">
      <w:pPr>
        <w:pStyle w:val="Listeafsnit"/>
        <w:rPr>
          <w:rFonts w:ascii="Arial" w:hAnsi="Arial" w:cs="Arial"/>
        </w:rPr>
      </w:pPr>
    </w:p>
    <w:p w14:paraId="6F96D0AF" w14:textId="1212A300" w:rsidR="0022411C" w:rsidRDefault="005957C5" w:rsidP="005957C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V</w:t>
      </w:r>
      <w:r w:rsidR="0084505E" w:rsidRPr="00A20AB0">
        <w:rPr>
          <w:rFonts w:ascii="Arial" w:hAnsi="Arial" w:cs="Arial"/>
        </w:rPr>
        <w:t xml:space="preserve">alg af revisor og evt. en revisorsuppleant. </w:t>
      </w:r>
    </w:p>
    <w:p w14:paraId="3A4A101B" w14:textId="77777777" w:rsidR="006E2B31" w:rsidRPr="00A20AB0" w:rsidRDefault="006E2B31" w:rsidP="006E2B31">
      <w:pPr>
        <w:pStyle w:val="Listeafsnit"/>
        <w:rPr>
          <w:rFonts w:ascii="Arial" w:hAnsi="Arial" w:cs="Arial"/>
        </w:rPr>
      </w:pPr>
    </w:p>
    <w:p w14:paraId="03FFB4FF" w14:textId="50165550" w:rsidR="0084505E" w:rsidRPr="00A20AB0" w:rsidRDefault="005957C5" w:rsidP="005957C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20AB0">
        <w:rPr>
          <w:rFonts w:ascii="Arial" w:hAnsi="Arial" w:cs="Arial"/>
        </w:rPr>
        <w:t>E</w:t>
      </w:r>
      <w:r w:rsidR="0084505E" w:rsidRPr="00A20AB0">
        <w:rPr>
          <w:rFonts w:ascii="Arial" w:hAnsi="Arial" w:cs="Arial"/>
        </w:rPr>
        <w:t xml:space="preserve">ventuelt </w:t>
      </w:r>
    </w:p>
    <w:sectPr w:rsidR="0084505E" w:rsidRPr="00A20AB0" w:rsidSect="002D2074">
      <w:pgSz w:w="11906" w:h="16838"/>
      <w:pgMar w:top="1701" w:right="1134" w:bottom="1701" w:left="1134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2C8"/>
    <w:multiLevelType w:val="hybridMultilevel"/>
    <w:tmpl w:val="EE62E3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42C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87A"/>
    <w:multiLevelType w:val="hybridMultilevel"/>
    <w:tmpl w:val="0C1E2F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D8F28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92806"/>
    <w:multiLevelType w:val="hybridMultilevel"/>
    <w:tmpl w:val="65165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5D6F"/>
    <w:multiLevelType w:val="hybridMultilevel"/>
    <w:tmpl w:val="6F1294EE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2F10BFF"/>
    <w:multiLevelType w:val="hybridMultilevel"/>
    <w:tmpl w:val="D4E03744"/>
    <w:lvl w:ilvl="0" w:tplc="0406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39651871">
    <w:abstractNumId w:val="1"/>
  </w:num>
  <w:num w:numId="2" w16cid:durableId="386953585">
    <w:abstractNumId w:val="0"/>
  </w:num>
  <w:num w:numId="3" w16cid:durableId="1067845742">
    <w:abstractNumId w:val="4"/>
  </w:num>
  <w:num w:numId="4" w16cid:durableId="394546561">
    <w:abstractNumId w:val="2"/>
  </w:num>
  <w:num w:numId="5" w16cid:durableId="9892910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tt Francke">
    <w15:presenceInfo w15:providerId="Windows Live" w15:userId="ba0c2d244ceeecfe"/>
  </w15:person>
  <w15:person w15:author="Hanne">
    <w15:presenceInfo w15:providerId="None" w15:userId="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5E"/>
    <w:rsid w:val="000008B5"/>
    <w:rsid w:val="00013157"/>
    <w:rsid w:val="0001404E"/>
    <w:rsid w:val="00024577"/>
    <w:rsid w:val="00050F91"/>
    <w:rsid w:val="00076735"/>
    <w:rsid w:val="000A7A52"/>
    <w:rsid w:val="000D762B"/>
    <w:rsid w:val="000F1745"/>
    <w:rsid w:val="001031FB"/>
    <w:rsid w:val="00122536"/>
    <w:rsid w:val="00185051"/>
    <w:rsid w:val="00192485"/>
    <w:rsid w:val="001943E6"/>
    <w:rsid w:val="0019561F"/>
    <w:rsid w:val="001C0DD6"/>
    <w:rsid w:val="001E6565"/>
    <w:rsid w:val="001E7B6E"/>
    <w:rsid w:val="0022411C"/>
    <w:rsid w:val="00224954"/>
    <w:rsid w:val="002273F8"/>
    <w:rsid w:val="00264BC9"/>
    <w:rsid w:val="00270462"/>
    <w:rsid w:val="002975D7"/>
    <w:rsid w:val="002D2074"/>
    <w:rsid w:val="002D3ED5"/>
    <w:rsid w:val="00306895"/>
    <w:rsid w:val="0032427A"/>
    <w:rsid w:val="00330464"/>
    <w:rsid w:val="003669A1"/>
    <w:rsid w:val="0038130D"/>
    <w:rsid w:val="00397971"/>
    <w:rsid w:val="003A717F"/>
    <w:rsid w:val="003C29B4"/>
    <w:rsid w:val="003E00DF"/>
    <w:rsid w:val="003F2CD9"/>
    <w:rsid w:val="00400C9F"/>
    <w:rsid w:val="00401D5E"/>
    <w:rsid w:val="0040347B"/>
    <w:rsid w:val="004467E8"/>
    <w:rsid w:val="00460429"/>
    <w:rsid w:val="004D0D0B"/>
    <w:rsid w:val="005522D6"/>
    <w:rsid w:val="005552A4"/>
    <w:rsid w:val="00585A2E"/>
    <w:rsid w:val="005957C5"/>
    <w:rsid w:val="005A15FF"/>
    <w:rsid w:val="005B0EBB"/>
    <w:rsid w:val="005F6EB7"/>
    <w:rsid w:val="00624FDE"/>
    <w:rsid w:val="00636A8B"/>
    <w:rsid w:val="00647356"/>
    <w:rsid w:val="0064795E"/>
    <w:rsid w:val="00663D27"/>
    <w:rsid w:val="00673B50"/>
    <w:rsid w:val="006E2B31"/>
    <w:rsid w:val="006F7BDF"/>
    <w:rsid w:val="00745F2F"/>
    <w:rsid w:val="00772021"/>
    <w:rsid w:val="007C292A"/>
    <w:rsid w:val="0081489B"/>
    <w:rsid w:val="0084505E"/>
    <w:rsid w:val="00870123"/>
    <w:rsid w:val="00874A0F"/>
    <w:rsid w:val="00897308"/>
    <w:rsid w:val="008D1BE4"/>
    <w:rsid w:val="00902532"/>
    <w:rsid w:val="0093469C"/>
    <w:rsid w:val="009602D8"/>
    <w:rsid w:val="00961AD1"/>
    <w:rsid w:val="009725AE"/>
    <w:rsid w:val="0098645A"/>
    <w:rsid w:val="009924B4"/>
    <w:rsid w:val="009C733A"/>
    <w:rsid w:val="009D1FF4"/>
    <w:rsid w:val="009D2B68"/>
    <w:rsid w:val="009F650C"/>
    <w:rsid w:val="00A00CBB"/>
    <w:rsid w:val="00A16B30"/>
    <w:rsid w:val="00A20AB0"/>
    <w:rsid w:val="00A353C7"/>
    <w:rsid w:val="00A3689F"/>
    <w:rsid w:val="00A3770C"/>
    <w:rsid w:val="00A7151E"/>
    <w:rsid w:val="00A73BBC"/>
    <w:rsid w:val="00A90FD0"/>
    <w:rsid w:val="00AC5C46"/>
    <w:rsid w:val="00AE3C6E"/>
    <w:rsid w:val="00B047B8"/>
    <w:rsid w:val="00B21415"/>
    <w:rsid w:val="00B73129"/>
    <w:rsid w:val="00BB236E"/>
    <w:rsid w:val="00BC1BA5"/>
    <w:rsid w:val="00C01C64"/>
    <w:rsid w:val="00C0257E"/>
    <w:rsid w:val="00C123D5"/>
    <w:rsid w:val="00C20E21"/>
    <w:rsid w:val="00C4079A"/>
    <w:rsid w:val="00C75BBF"/>
    <w:rsid w:val="00C76F17"/>
    <w:rsid w:val="00CA2FAA"/>
    <w:rsid w:val="00CA4D66"/>
    <w:rsid w:val="00CD4614"/>
    <w:rsid w:val="00CD4D8E"/>
    <w:rsid w:val="00CD5ABC"/>
    <w:rsid w:val="00CF7941"/>
    <w:rsid w:val="00D122D8"/>
    <w:rsid w:val="00D358C8"/>
    <w:rsid w:val="00D41EA4"/>
    <w:rsid w:val="00D4589C"/>
    <w:rsid w:val="00D53457"/>
    <w:rsid w:val="00D6697C"/>
    <w:rsid w:val="00D97392"/>
    <w:rsid w:val="00DA5CE8"/>
    <w:rsid w:val="00DB00A3"/>
    <w:rsid w:val="00DC5D7B"/>
    <w:rsid w:val="00E854A6"/>
    <w:rsid w:val="00EC7E1B"/>
    <w:rsid w:val="00EE0AF1"/>
    <w:rsid w:val="00EE4E18"/>
    <w:rsid w:val="00F0617E"/>
    <w:rsid w:val="00F24BD5"/>
    <w:rsid w:val="00F30B5F"/>
    <w:rsid w:val="00F41475"/>
    <w:rsid w:val="00F451E1"/>
    <w:rsid w:val="00F61165"/>
    <w:rsid w:val="00FA69F3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B9CE"/>
  <w15:chartTrackingRefBased/>
  <w15:docId w15:val="{31AF24CB-4F7E-498C-8F65-7719174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0B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61AD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1AD1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C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vlundespejderne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2820</Characters>
  <Application>Microsoft Office Word</Application>
  <DocSecurity>0</DocSecurity>
  <Lines>76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Francke</dc:creator>
  <cp:keywords/>
  <dc:description/>
  <cp:lastModifiedBy>Britt Francke</cp:lastModifiedBy>
  <cp:revision>2</cp:revision>
  <cp:lastPrinted>2022-02-03T21:03:00Z</cp:lastPrinted>
  <dcterms:created xsi:type="dcterms:W3CDTF">2024-02-04T20:04:00Z</dcterms:created>
  <dcterms:modified xsi:type="dcterms:W3CDTF">2024-02-04T20:04:00Z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702cb6b1f02b908d5fe86e9e74ba9d7db91595a435d254f55bf200fde0ad02a5</vt:lpwstr>
  </property>
</Properties>
</file>